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8E22" w14:textId="77777777" w:rsidR="00C5325A" w:rsidRDefault="00E15FA1">
      <w:pPr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6</w:t>
      </w:r>
    </w:p>
    <w:p w14:paraId="4189AA5C" w14:textId="54E0350F" w:rsidR="00C5325A" w:rsidRDefault="00E15FA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sz w:val="20"/>
          <w:szCs w:val="20"/>
        </w:rPr>
        <w:t>1/0</w:t>
      </w:r>
      <w:r w:rsidR="004051DA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>/2022/PDKZ</w:t>
      </w:r>
      <w:r>
        <w:rPr>
          <w:rFonts w:ascii="Century Gothic" w:hAnsi="Century Gothic"/>
          <w:color w:val="FFFFFF" w:themeColor="background1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w ramach projektu </w:t>
      </w:r>
      <w:r>
        <w:rPr>
          <w:rFonts w:ascii="Century Gothic" w:hAnsi="Century Gothic"/>
          <w:b/>
          <w:sz w:val="20"/>
          <w:szCs w:val="20"/>
        </w:rPr>
        <w:t xml:space="preserve">„Plus dla kształcenia zawodowego” </w:t>
      </w:r>
      <w:r>
        <w:rPr>
          <w:rFonts w:ascii="Century Gothic" w:hAnsi="Century Gothic"/>
          <w:sz w:val="20"/>
          <w:szCs w:val="20"/>
        </w:rPr>
        <w:t>współfinansowanego ze środków Unii Europejskiej w ramach Europejskiego Funduszu Społecznego.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SZCZEGÓŁOWY OPIS PRZEDMIOTU ZAMÓWIENIA:</w:t>
      </w:r>
    </w:p>
    <w:p w14:paraId="59595680" w14:textId="77777777" w:rsidR="00C5325A" w:rsidRDefault="00E15FA1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Przedmiotem zamówienia jest dostawa wraz z montażem wskazanego sprzętu technologii </w:t>
      </w:r>
      <w:proofErr w:type="spellStart"/>
      <w:r>
        <w:rPr>
          <w:rFonts w:ascii="Century Gothic" w:hAnsi="Century Gothic"/>
          <w:sz w:val="20"/>
          <w:szCs w:val="20"/>
        </w:rPr>
        <w:t>informacyjno</w:t>
      </w:r>
      <w:proofErr w:type="spellEnd"/>
      <w:r>
        <w:rPr>
          <w:rFonts w:ascii="Century Gothic" w:hAnsi="Century Gothic"/>
          <w:sz w:val="20"/>
          <w:szCs w:val="20"/>
        </w:rPr>
        <w:t>– komunikacyjnej stanowiący doposażenia pracowni szkolnych:</w:t>
      </w:r>
    </w:p>
    <w:p w14:paraId="5358467D" w14:textId="77777777" w:rsidR="00C5325A" w:rsidRDefault="00E15FA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Poz. 1 Komputer stacjonarny – ilość szt. 16</w:t>
      </w:r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18"/>
          <w:szCs w:val="18"/>
        </w:rPr>
        <w:t>Kod CPV: 30213000-5</w:t>
      </w:r>
    </w:p>
    <w:p w14:paraId="7C950904" w14:textId="77777777" w:rsidR="00C5325A" w:rsidRDefault="00E15FA1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Poz. 2 Klawiatura komputerowa – ilość szt. 16</w:t>
      </w:r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18"/>
          <w:szCs w:val="18"/>
        </w:rPr>
        <w:t>Kod CPV: 30237460-1</w:t>
      </w:r>
    </w:p>
    <w:p w14:paraId="7C87D5F6" w14:textId="77777777" w:rsidR="00C5325A" w:rsidRDefault="00E15FA1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Poz. 3 Monitor komputerowy – ilość szt. 16</w:t>
      </w:r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18"/>
          <w:szCs w:val="18"/>
        </w:rPr>
        <w:t>Kod CPV: 30231300-0</w:t>
      </w:r>
    </w:p>
    <w:p w14:paraId="022833C9" w14:textId="77777777" w:rsidR="00C5325A" w:rsidRDefault="00E15FA1">
      <w:pPr>
        <w:pStyle w:val="Textbody"/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>Poz. 4 Mysz komputerowa – ilość szt. 16</w:t>
      </w:r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18"/>
          <w:szCs w:val="18"/>
        </w:rPr>
        <w:t>Kod CPV: 30237410-6</w:t>
      </w:r>
    </w:p>
    <w:p w14:paraId="5B574B68" w14:textId="77777777" w:rsidR="00C5325A" w:rsidRDefault="00C5325A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9128"/>
      </w:tblGrid>
      <w:tr w:rsidR="00C5325A" w14:paraId="2BE1C542" w14:textId="77777777" w:rsidTr="00364827">
        <w:trPr>
          <w:trHeight w:val="28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C720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Nazwa komponentu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E825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Wymagane parametry techniczne komputerów</w:t>
            </w:r>
          </w:p>
        </w:tc>
      </w:tr>
      <w:tr w:rsidR="00C5325A" w14:paraId="52B21EE4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4B72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Typ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1F6A" w14:textId="77777777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Komputer stacjonarny. W ofercie wymagane jest podanie modelu, symbolu oraz producenta.</w:t>
            </w:r>
          </w:p>
        </w:tc>
      </w:tr>
      <w:tr w:rsidR="00C5325A" w14:paraId="11FFA5B5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F490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Zastosowanie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E2B9" w14:textId="77777777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C5325A" w14:paraId="704FE0EC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C3B5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BE02" w14:textId="77777777" w:rsidR="00C5325A" w:rsidRDefault="00E15FA1">
            <w:pPr>
              <w:widowControl w:val="0"/>
              <w:spacing w:after="0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Procesor dedykowany do pracy w komputerach stacjonarnych.</w:t>
            </w:r>
          </w:p>
          <w:p w14:paraId="5D0A48F6" w14:textId="77777777" w:rsidR="00C5325A" w:rsidRDefault="00E15FA1">
            <w:pPr>
              <w:widowControl w:val="0"/>
              <w:spacing w:after="0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Oferowany komputer musi osiągać w teście wydajności :</w:t>
            </w:r>
          </w:p>
          <w:p w14:paraId="6E9DF755" w14:textId="77777777" w:rsidR="00C5325A" w:rsidRDefault="00E15FA1">
            <w:pPr>
              <w:widowControl w:val="0"/>
              <w:spacing w:after="0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SYSMARK 25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Rating – wynik min. 1300 pkt – test z przeprowadzonej konfiguracji załączyć do oferty.</w:t>
            </w:r>
          </w:p>
          <w:p w14:paraId="03AF1F49" w14:textId="04F9B708" w:rsidR="00C5325A" w:rsidRDefault="00E15FA1">
            <w:pPr>
              <w:widowControl w:val="0"/>
              <w:spacing w:after="0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overclokingu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, oprogramowania wspomagającego pochodzącego z innego źródła niż fabrycznie zainstalowane oprogramowanie przez producenta, ingerowania w  ustawieniach BIOS (tzn. wyłączanie urządzeń stanowiących pełną konfigurację) jak również w samym środowisku systemu (tzn. zmniejszanie rozdzielczości, jasności i kontrastu itp.</w:t>
            </w:r>
            <w:r w:rsidR="00172E74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</w:p>
        </w:tc>
      </w:tr>
      <w:tr w:rsidR="00C5325A" w14:paraId="413E7607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C0C9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AD04" w14:textId="5F2060AD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Minimum 16GB DDR4 o częstotliwo</w:t>
            </w:r>
            <w:r w:rsidR="00447936">
              <w:rPr>
                <w:rFonts w:ascii="Century Gothic" w:hAnsi="Century Gothic" w:cstheme="minorHAnsi"/>
                <w:bCs/>
                <w:sz w:val="18"/>
                <w:szCs w:val="18"/>
              </w:rPr>
              <w:t>ś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ci taktowania min 2666MHz. Możliwość rozbudowy do min 64GB. Minimum jeden slot DIMM wolny.</w:t>
            </w:r>
          </w:p>
        </w:tc>
      </w:tr>
      <w:tr w:rsidR="00C5325A" w14:paraId="17B75D76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C2E3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Pamięć masowa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37DC" w14:textId="7829BD50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Dysk M.2 SSD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PCIe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NVMe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o pojemności min. 256GB</w:t>
            </w:r>
          </w:p>
          <w:p w14:paraId="5ADAD201" w14:textId="7450988D" w:rsidR="00C5325A" w:rsidRDefault="00C5325A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C5325A" w14:paraId="6732D2E0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3D53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Wydajność grafiki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819A" w14:textId="77777777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Zintegrowana z procesorem</w:t>
            </w:r>
          </w:p>
        </w:tc>
      </w:tr>
      <w:tr w:rsidR="00C5325A" w14:paraId="7C750F6C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C4BA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D5E2" w14:textId="77777777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Karta dźwiękowa min. czterokanałowa zintegrowana z płytą główną, zgodna z High Definition. Port słuchawek i mikrofonu na przednim panelu, dopuszcza się rozwiązanie port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combo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, na tylnym panelu min. port audio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line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out.</w:t>
            </w:r>
          </w:p>
        </w:tc>
      </w:tr>
      <w:tr w:rsidR="00C5325A" w14:paraId="7013AB67" w14:textId="77777777" w:rsidTr="00364827">
        <w:trPr>
          <w:trHeight w:val="436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97A6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F8A6" w14:textId="77777777" w:rsidR="007B0E9C" w:rsidRDefault="00E15FA1">
            <w:pPr>
              <w:widowControl w:val="0"/>
              <w:spacing w:after="0" w:line="240" w:lineRule="auto"/>
              <w:jc w:val="both"/>
              <w:rPr>
                <w:ins w:id="0" w:author="Magdalena" w:date="2022-02-01T09:38:00Z"/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Typu Small Form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Factor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z obsługą kart wyłącznie o niskim profilu. Umożliwiająca montaż 1 x dysku 3.5” lub 1 x dysku 2.5” wewnątrz obudowy. Napęd optyczny zamontowany w dedykowanej wnęce zewnętrznej 5.25” typu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slim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. Obudowa fabrycznie przystosowana do pracy w orientacji poziomej i pionowej. </w:t>
            </w:r>
          </w:p>
          <w:p w14:paraId="51742747" w14:textId="564F2C22" w:rsidR="00C5325A" w:rsidRDefault="00E15FA1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Moduł konstrukcji obudowy w jednostce centralnej komputera powinien pozwalać na demontaż kart rozszerzeń bez konieczności użycia narzędzi (wyklucza się użycia wkrętów, śrub motylkowych). Obudowa w jednostce centralnej musi być otwierana bez konieczności użycia narzędzi (wyklucza się użycie standardowych wkrętów, śrub motylkowych) oraz powinna posiadać czujnik otwarcia obudowy współpracujący z oprogramowaniem zarządzająco – diagnostycznym. Obudowa musi umożliwiać zastosowanie zabezpieczenia fizycznego w postaci linki metalowej oraz kłódki</w:t>
            </w:r>
            <w:r w:rsidR="00447936">
              <w:rPr>
                <w:rFonts w:ascii="Century Gothic" w:hAnsi="Century Gothic" w:cstheme="minorHAnsi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Wbudowany wizualny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lastRenderedPageBreak/>
              <w:t xml:space="preserve">system diagnostyczny oparty o sygnalizację LED np. włącznik POWER, służący do sygnalizowania i diagnozowania problemów z komputerem i jego komponentami, sygnalizacja oparta na zmianie statusów diody LED (zmiana barw oraz miganie). System usytuowany na przednim panelu. System diagnostyczny musi sygnalizować: uszkodzenie lub brak pamięci RAM, uszkodzenie płyty głównej, awarię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BIOS’u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, awarię procesora. Każdy komputer powinien być oznaczony niepowtarzalnym numerem seryjnym umieszczonym na obudowie, oraz musi być wpisany na stałe w BIOS.</w:t>
            </w:r>
          </w:p>
        </w:tc>
      </w:tr>
      <w:tr w:rsidR="00C5325A" w14:paraId="01FFB381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7BBD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lastRenderedPageBreak/>
              <w:t>Bezpieczeństwo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8E22" w14:textId="60731C39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System diagnostyczny z graficznym interfejsem użytkownika, dostępny z poziomu szybkiego menu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boot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lub BIOS, umożliwiający przetestowanie komputera a w szczególności jego składowych. System zapewniający pełną funkcjonalność, a także zachowujący interfejs graficzny nawet w przypadku braku dysku twardego oraz jego uszkodzenia, nie wymagający stosowania zewnętrznych nośników pamięci masowej oraz dostępu do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internetu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i sieci lokalnej</w:t>
            </w:r>
            <w:r w:rsidR="00172E74">
              <w:rPr>
                <w:rFonts w:ascii="Century Gothic" w:hAnsi="Century Gothic" w:cstheme="minorHAnsi"/>
                <w:bCs/>
                <w:sz w:val="18"/>
                <w:szCs w:val="18"/>
              </w:rPr>
              <w:t>.</w:t>
            </w:r>
          </w:p>
        </w:tc>
      </w:tr>
      <w:tr w:rsidR="00C5325A" w14:paraId="260F564F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06CC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BIOS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EA2C" w14:textId="5BBDADEA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BIOS zgodny ze specyfikacją UEFI, wyprodukowany przez producenta komputera, zawierający logo lub nazwę producenta komputera lub nazwę modelu oferowanego komputera. Pełna obsługa BIOS za pomocą klawiatury i myszy oraz samej myszy. </w:t>
            </w:r>
          </w:p>
          <w:p w14:paraId="6BAB4F55" w14:textId="77777777" w:rsidR="00C5325A" w:rsidRDefault="00E15FA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Oferowany BIOS musi posiadać poza swoją wewnętrzną strukturą menu szybkiego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boot’owania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które umożliwia m.in.: uruchamianie systemu zainstalowanego na dysku twardym, uruchamianie systemu z urządzeń zewnętrznych, uruchamianie systemu z serwera za pośrednictwem zintegrowanej karty sieciowej, uruchomienie graficznego systemu diagnostycznego, wejście do BIOS,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upgrade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BIOS.</w:t>
            </w:r>
          </w:p>
        </w:tc>
      </w:tr>
      <w:tr w:rsidR="00C5325A" w14:paraId="01147827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D3DD" w14:textId="77777777" w:rsidR="00C5325A" w:rsidRDefault="00E15FA1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Wirtualizacja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A3D7" w14:textId="0C9C32C1" w:rsidR="00C5325A" w:rsidRDefault="00E15FA1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Sprzętowe wsparcie technologi</w:t>
            </w:r>
            <w:r w:rsidR="00172E74">
              <w:rPr>
                <w:rFonts w:ascii="Century Gothic" w:hAnsi="Century Gothic" w:cstheme="minorHAnsi"/>
                <w:bCs/>
                <w:sz w:val="18"/>
                <w:szCs w:val="18"/>
              </w:rPr>
              <w:t>i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wirtualizacji realizowane łącznie w procesorze, chipsecie płyty głów</w:t>
            </w:r>
            <w:r w:rsidR="00172E74">
              <w:rPr>
                <w:rFonts w:ascii="Century Gothic" w:hAnsi="Century Gothic" w:cstheme="minorHAnsi"/>
                <w:bCs/>
                <w:sz w:val="18"/>
                <w:szCs w:val="18"/>
              </w:rPr>
              <w:t>n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ej oraz w  BIOS systemu (możliwość włączenia/wyłączenia sprzętowego wsparcia wirtualizacji dla poszczególnych komponentów systemu).</w:t>
            </w:r>
          </w:p>
        </w:tc>
      </w:tr>
      <w:tr w:rsidR="00364827" w14:paraId="38198D76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2C30" w14:textId="77777777" w:rsidR="00364827" w:rsidRDefault="00364827" w:rsidP="00364827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System operacyjny – w formularzu oferty należy podać pełną nazwę oferowanego oprogramowania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DA68" w14:textId="77777777" w:rsidR="00364827" w:rsidRPr="002905D2" w:rsidRDefault="00364827" w:rsidP="00364827">
            <w:pPr>
              <w:spacing w:after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342D9436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Dostępne dwa rodzaje graficznego interfejsu użytkownika:</w:t>
            </w:r>
          </w:p>
          <w:p w14:paraId="539B9995" w14:textId="77777777" w:rsidR="00364827" w:rsidRPr="002905D2" w:rsidRDefault="00364827" w:rsidP="00364827">
            <w:pPr>
              <w:pStyle w:val="Akapitzlist"/>
              <w:numPr>
                <w:ilvl w:val="1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Klasyczny, umożliwiający obsługę przy pomocy klawiatury i myszy,</w:t>
            </w:r>
          </w:p>
          <w:p w14:paraId="135FCB4A" w14:textId="77777777" w:rsidR="00364827" w:rsidRPr="002905D2" w:rsidRDefault="00364827" w:rsidP="00364827">
            <w:pPr>
              <w:pStyle w:val="Akapitzlist"/>
              <w:numPr>
                <w:ilvl w:val="1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5D068769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5E85A374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Interfejs użytkownika dostępny w wielu językach do wyboru – w tym polskim i angielskim</w:t>
            </w:r>
          </w:p>
          <w:p w14:paraId="47DC90F3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73B1A51F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Wbudowane w system operacyjny minimum dwie przeglądarki Internetowe</w:t>
            </w:r>
          </w:p>
          <w:p w14:paraId="01189738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76DE3B0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3DC48E16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Graficzne środowisko instalacji i konfiguracji dostępne w języku polskim</w:t>
            </w:r>
          </w:p>
          <w:p w14:paraId="388BBB58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Wbudowany system pomocy w języku polskim.</w:t>
            </w:r>
          </w:p>
          <w:p w14:paraId="639EFCED" w14:textId="77777777" w:rsidR="00364827" w:rsidRPr="002905D2" w:rsidRDefault="00364827" w:rsidP="00364827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ind w:left="0"/>
              <w:contextualSpacing w:val="0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Możliwość przystosowania stanowiska dla osób niepełnosprawnych (np. słabo widzących).</w:t>
            </w:r>
          </w:p>
          <w:p w14:paraId="72966E57" w14:textId="77777777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905D2">
              <w:rPr>
                <w:rFonts w:ascii="Century Gothic" w:hAnsi="Century Gothic" w:cstheme="minorHAnsi"/>
                <w:bCs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6767A010" w14:textId="77777777" w:rsidR="008F611C" w:rsidRDefault="008F611C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Zam</w:t>
            </w:r>
            <w:r w:rsidR="00020FD5">
              <w:rPr>
                <w:rFonts w:ascii="Century Gothic" w:hAnsi="Century Gothic" w:cstheme="minorHAnsi"/>
                <w:bCs/>
                <w:sz w:val="18"/>
                <w:szCs w:val="18"/>
              </w:rPr>
              <w:t>a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wiający wymaga fabrycznie nowego systemu operacyjnego, nieużywanego oraz nieaktywowanego nigdy wcześniej na </w:t>
            </w:r>
            <w:r w:rsidR="00020FD5">
              <w:rPr>
                <w:rFonts w:ascii="Century Gothic" w:hAnsi="Century Gothic" w:cstheme="minorHAnsi"/>
                <w:bCs/>
                <w:sz w:val="18"/>
                <w:szCs w:val="18"/>
              </w:rPr>
              <w:t>innym urządzeniu.</w:t>
            </w:r>
          </w:p>
          <w:p w14:paraId="18184120" w14:textId="77777777" w:rsidR="00AE1284" w:rsidRDefault="00AE1284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Zamawiający wymaga, aby oprogramowanie systemowe było fabrycznie zainstalowane przez producenta komputera.</w:t>
            </w:r>
          </w:p>
          <w:p w14:paraId="395A1D57" w14:textId="77777777" w:rsidR="00AE1284" w:rsidRDefault="00AE1284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Zamawiający wymaga, aby oprogramowanie było dostarczone wraz ze stosownymi, oryginalnymi atrybutami legalności, np. tzw. naklejkami GML (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Genuine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Microsoft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Label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) lub naklejkami COA (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Certificate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Authenticity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) stosowanymi przez producenta sprzętu lub inną formą uwiarygodniania oryginalności wymaganą przez producenta oprogramowania stosowną w zależności od dostarczanej wersji.</w:t>
            </w:r>
          </w:p>
          <w:p w14:paraId="3075F3DF" w14:textId="07EB3589" w:rsidR="008E328F" w:rsidRDefault="008E328F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Zamawiający dopuszcza możliwość przeprowadzenia weryfikacji oryginalności dostarczonych programów komputerowych u Producenta oprogramowania w przypadku wystąpienia wątpliwości, co do jego legalności.</w:t>
            </w:r>
          </w:p>
        </w:tc>
      </w:tr>
      <w:tr w:rsidR="00364827" w14:paraId="677B3A3A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C916" w14:textId="77777777" w:rsidR="00364827" w:rsidRDefault="00364827" w:rsidP="00364827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Bezpieczeństwo i oprogramowanie dodatkowe – w formularzu oferty należy podać pełną nazwę oferowanego oprogramowania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31A7" w14:textId="63CEDFE0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System chroniący przed zagrożeniami, posiadający certyfikaty VB100%, OPSWAT, AVLAB +++, AV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Comperative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Advance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+</w:t>
            </w:r>
            <w:r w:rsidR="0098628B">
              <w:rPr>
                <w:rFonts w:ascii="Century Gothic" w:hAnsi="Century Gothic" w:cstheme="minorHAnsi"/>
                <w:sz w:val="18"/>
                <w:szCs w:val="18"/>
              </w:rPr>
              <w:t xml:space="preserve"> lub równoważny.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Silnik musi umożliwiać co najmniej:</w:t>
            </w:r>
          </w:p>
          <w:p w14:paraId="67849348" w14:textId="77DDFCA2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wykrywanie i blokowania plików ze szkodliwą zawartością, w tym osadzonych/skompresowanych plików, które używają w czasie rzeczywistym algorytmów kompresji,</w:t>
            </w:r>
          </w:p>
          <w:p w14:paraId="64131329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wykrywanie i usuwanie plików typu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rootkit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oraz złośliwego oprogramowania, również przy użyciu technik behawioralnych,</w:t>
            </w:r>
          </w:p>
          <w:p w14:paraId="4AD2FC3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stosowanie kwarantanny,</w:t>
            </w:r>
          </w:p>
          <w:p w14:paraId="1B22882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wykrywanie i usuwanie fałszywego oprogramowania bezpieczeństwa (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roguewear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16CED0A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skanowanie urządzeń USB natychmiast po podłączeniu,</w:t>
            </w:r>
          </w:p>
          <w:p w14:paraId="1728951B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automatyczne odłączanie zainfekowanej końcówki od sieci,</w:t>
            </w:r>
          </w:p>
          <w:p w14:paraId="0AECE3E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3CEF1BF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proc.,RAM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, SN,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storage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), BIOS, interfejsach sieciowych, dołączonych peryferiach.</w:t>
            </w:r>
          </w:p>
          <w:p w14:paraId="3C1165F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moduł ochrony IDS/IPS</w:t>
            </w:r>
          </w:p>
          <w:p w14:paraId="0280AEC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mechanizm wykrywania skanowania portów</w:t>
            </w:r>
          </w:p>
          <w:p w14:paraId="1DBD2B0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Musi pozwalać na wykluczenie adresów IP oraz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PORTów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TCP/IP z modułu wykrywania skanowania portów</w:t>
            </w:r>
          </w:p>
          <w:p w14:paraId="7D27C01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Moduł wykrywania ataków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DDoS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musi posiadać kilka poziomów wrażliwości</w:t>
            </w:r>
          </w:p>
          <w:p w14:paraId="79015DC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Szyfrowanie danych:</w:t>
            </w:r>
          </w:p>
          <w:p w14:paraId="4477FF0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4A7E7D2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Drive'y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, dyski USB i udostępnia je tylko autoryzowanym użytkownikom.</w:t>
            </w:r>
          </w:p>
          <w:p w14:paraId="7193954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45D1F43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Oprogramowanie umożliwia blokowanie wybranych przez administratora urządzeń zewnętrznych podłączanych do stacji końcowej. </w:t>
            </w:r>
          </w:p>
          <w:p w14:paraId="2293E4B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Oprogramowanie umożliwia zdefiniowanie listy zaufanych urządzeń, które nie będą blokowane podczas podłączanie do stacji końcowej.</w:t>
            </w:r>
          </w:p>
          <w:p w14:paraId="1EB8F89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14:paraId="3924E19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Interfejs zarządzania wyświetla monity o zbliżającym się zakończeniu licencji, a także powiadamia o zakończeniu licencji.</w:t>
            </w:r>
          </w:p>
          <w:p w14:paraId="56EE3A1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Dodatkowy moduł chroniący dane użytkownika przed działaniem oprogramowania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ransomware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. Działanie modułu polega na ograniczeniu możliwości modyfikowania chronionych plików, tylko procesom systemowym oraz zaufanym aplikacjom.</w:t>
            </w:r>
          </w:p>
          <w:p w14:paraId="0C364F1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Możliwość dowolnego zdefiniowania dodatkowo chronionych folderów zawierających wrażliwe dane użytkownika.</w:t>
            </w:r>
          </w:p>
          <w:p w14:paraId="1A8589BD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any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ransomware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1001E3B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Zaawansowane monitorowanie krytycznych danych użytkownika zapewniające zapobiegające prze niezamierzonymi manipulacjami – ataki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ransomware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 </w:t>
            </w:r>
          </w:p>
          <w:p w14:paraId="3389A4F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Centralna konsola zarządzająca zainstalowana na serwerze musi umożliwiać co najmniej:</w:t>
            </w:r>
          </w:p>
          <w:p w14:paraId="428A8E7E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Przechowywanie danych w bazie typu SQL, z której korzysta funkcjonalność raportowania konsoli</w:t>
            </w:r>
          </w:p>
          <w:p w14:paraId="58894DC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Zdalną instalację lub deinstalację oprogramowania ochronnego                   na stacjach klienckich, na pojedynczych punktach, zakresie adresów IP lub grupie z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ActiveDirectory</w:t>
            </w:r>
            <w:proofErr w:type="spellEnd"/>
          </w:p>
          <w:p w14:paraId="267A2C4E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Tworzenie paczek instalacyjnych oprogramowania klienckiego, z rozróżnieniem docelowej platformy systemowej (w tym 32 lub 64bit dla systemów Windows i Linux), w formie plików .exe       lub .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msi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dla Windows oraz formatach dla systemów Linux</w:t>
            </w:r>
          </w:p>
          <w:p w14:paraId="380271B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50D1815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105B330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Definiowanie struktury zarządzanie opartej o role i polityki, w których każda z funkcjonalności musi mieć możliwość konfiguracji</w:t>
            </w:r>
          </w:p>
          <w:p w14:paraId="15C27B2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Zarządzanie przez Chmurę:</w:t>
            </w:r>
          </w:p>
          <w:p w14:paraId="60FA48B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być zdolny do wyświetlania statusu bezpieczeństwa konsolidacyjnego urządzeń końcowych zainstalowanych w różnych biurach</w:t>
            </w:r>
          </w:p>
          <w:p w14:paraId="7CC3DF34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zdolność do tworzenia kopii zapasowych i przywracania plików konfiguracyjnych z serwera chmury</w:t>
            </w:r>
          </w:p>
          <w:p w14:paraId="0156C87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3.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zdolność do promowania skutecznej polityki lokalnej do globalnej i zastosować ją globalnie do wszystkich biur</w:t>
            </w:r>
          </w:p>
          <w:p w14:paraId="7955AA1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4.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mieć możliwość tworzenia wielu poziomów dostępu do hierarchii aby umożliwić dostęp do Chmury zgodnie z przypisaniem do grupy</w:t>
            </w:r>
          </w:p>
          <w:p w14:paraId="666B0FEB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5.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dostęp do konsoli lokalnie z dowolnego miejsca w nagłych przypadkach</w:t>
            </w:r>
          </w:p>
          <w:p w14:paraId="344E8E6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6.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możliwość przeglądania raportów podsumowujących dla wszystkich urządzeń</w:t>
            </w:r>
          </w:p>
          <w:p w14:paraId="44B9CBB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7.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zdolność do uzyskania raportów i powiadomień za pomocą poczty elektronicznej</w:t>
            </w:r>
          </w:p>
          <w:p w14:paraId="26C87A6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740C9C3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22D262F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Aktualizacja oprogramowania w trybie offline, za pomocą paczek aktualizacyjnych ściągniętych z dedykowanej witryny producenta oprogramowania.</w:t>
            </w:r>
          </w:p>
          <w:p w14:paraId="7C2B8E5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Serwer: centralna konsola zarządzająca oraz oprogramowanie chroniące serwer</w:t>
            </w:r>
          </w:p>
          <w:p w14:paraId="2E00C66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Oprogramowanie klienckie, zarządzane z poziomu serwera.</w:t>
            </w:r>
          </w:p>
          <w:p w14:paraId="6EC7F76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System musi umożliwiać, w sposób centralnie zarządzany z konsoli na serwerze, co najmniej:</w:t>
            </w:r>
          </w:p>
          <w:p w14:paraId="086B9ED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różne ustawienia dostępu dla urządzeń: pełny dostęp, tylko do odczytu i blokowanie</w:t>
            </w:r>
          </w:p>
          <w:p w14:paraId="23B93F0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funkcje przyznania praw dostępu dla nośników pamięci tj. USB, CD </w:t>
            </w:r>
          </w:p>
          <w:p w14:paraId="14B2B2E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funkcje regulowania połączeń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i Bluetooth</w:t>
            </w:r>
          </w:p>
          <w:p w14:paraId="268506FB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funkcje kontrolowania i regulowania użycia urządzeń peryferyjnych typu: drukarki, skanery i kamery internetowe</w:t>
            </w:r>
          </w:p>
          <w:p w14:paraId="58698939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funkcję blokady lub zezwolenia na połączenie się z urządzeniami mobilnymi</w:t>
            </w:r>
          </w:p>
          <w:p w14:paraId="63C238D4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funkcje blokowania dostępu dowolnemu urządzeniu</w:t>
            </w:r>
          </w:p>
          <w:p w14:paraId="2D0B172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tymczasowego dodania dostępu do urządzenia przez administratora</w:t>
            </w:r>
          </w:p>
          <w:p w14:paraId="1D83E97E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zdolność do szyfrowania zawartości USB i udostępniania go na punktach końcowych z zainstalowanym oprogramowaniem klienckim systemu</w:t>
            </w:r>
          </w:p>
          <w:p w14:paraId="68A154B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zablokowania funkcjonalności portów USB, blokując dostęp urządzeniom innym niż klawiatura i myszka</w:t>
            </w:r>
          </w:p>
          <w:p w14:paraId="103B2D4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zezwalania na dostęp tylko urządzeniom wcześniej dodanym przez administratora</w:t>
            </w:r>
          </w:p>
          <w:p w14:paraId="49448C8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możliwość zarządzani urządzeniami podłączanymi do końcówki, takimi jak iPhone, iPad, iPod,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Webcam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card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reader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, BlackBerry</w:t>
            </w:r>
          </w:p>
          <w:p w14:paraId="65CFF66D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używania tylko zaufanych urządzeń sieciowych,      w tym urządzeń wskazanych na końcówkach klienckich</w:t>
            </w:r>
          </w:p>
          <w:p w14:paraId="762D963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funkcję wirtualnej klawiatury</w:t>
            </w:r>
          </w:p>
          <w:p w14:paraId="4DE8243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możliwość blokowania każdej aplikacji </w:t>
            </w:r>
          </w:p>
          <w:p w14:paraId="5DC2AF1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zablokowania aplikacji w oparciu o kategorie</w:t>
            </w:r>
          </w:p>
          <w:p w14:paraId="10C4066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dodania własnych aplikacji do listy zablokowanych</w:t>
            </w:r>
          </w:p>
          <w:p w14:paraId="4B35AF3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zdolność do tworzenia kompletnej listy aplikacji zainstalowanych na komputerach klientach poprzez konsole administracyjna na serwerze</w:t>
            </w:r>
          </w:p>
          <w:p w14:paraId="658F09F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dodawanie innych aplikacji</w:t>
            </w:r>
          </w:p>
          <w:p w14:paraId="3B7D81A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dodawanie aplikacji w formie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portable</w:t>
            </w:r>
            <w:proofErr w:type="spellEnd"/>
          </w:p>
          <w:p w14:paraId="58E2A28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możliwość wyboru pojedynczej aplikacji w konkretnej wersji </w:t>
            </w:r>
          </w:p>
          <w:p w14:paraId="0980FE5E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dodawanie aplikacji, których rozmiar pliku wykonywalnego ma wielkość do 200MB</w:t>
            </w:r>
          </w:p>
          <w:p w14:paraId="34AB04E9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kategorie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aplikacji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typu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: tuning software, toolbars, proxy, network tools, file sharing application, backup software,  encrypting tool</w:t>
            </w:r>
          </w:p>
          <w:p w14:paraId="1FE8314B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generowania i wysyłania raportów o aktywności na różnych kanałach transmisji danych, takich jak wymienne urządzenia, udziały sieciowe czy schowki.</w:t>
            </w:r>
          </w:p>
          <w:p w14:paraId="29B7CB2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możliwość zablokowania funkcji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Printscreen</w:t>
            </w:r>
            <w:proofErr w:type="spellEnd"/>
          </w:p>
          <w:p w14:paraId="0AF8BCB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funkcje monitorowania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przesyłu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danych między aplikacjami zarówno na systemie operacyjnym Windows jak i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OSx</w:t>
            </w:r>
            <w:proofErr w:type="spellEnd"/>
          </w:p>
          <w:p w14:paraId="036D228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funkcje monitorowania i kontroli przepływu poufnych informacji</w:t>
            </w:r>
          </w:p>
          <w:p w14:paraId="0CD38C8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dodawania własnych zdefiniowanych słów/fraz do wyszukania w różnych typów plików</w:t>
            </w:r>
          </w:p>
          <w:p w14:paraId="2AC238C9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blokowania plików w oparciu o ich rozszerzenie lub rodzaj</w:t>
            </w:r>
          </w:p>
          <w:p w14:paraId="78093D8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monitorowania i zarządzania danymi udostępnianymi poprzez zasoby sieciowe</w:t>
            </w:r>
          </w:p>
          <w:p w14:paraId="158A3AF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ochronę przed wyciekiem informacji na drukarki lokalne i sieciowe</w:t>
            </w:r>
          </w:p>
          <w:p w14:paraId="7304BDD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ochrona zawartości schowka systemu</w:t>
            </w:r>
          </w:p>
          <w:p w14:paraId="17F2DB9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ochrona przed wyciekiem informacji w poczcie e-mail w komunikacji SSL</w:t>
            </w:r>
          </w:p>
          <w:p w14:paraId="5ADEC94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dodawania wyjątków dla domen, aplikacji i lokalizacji sieciowych</w:t>
            </w:r>
          </w:p>
          <w:p w14:paraId="2FDBB28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ochrona plików zamkniętych w archiwach </w:t>
            </w:r>
          </w:p>
          <w:p w14:paraId="1A5DD9A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Zmiana rozszerzenia pliku nie może mieć znaczenia w ochronie plików przed wyciekiem</w:t>
            </w:r>
          </w:p>
          <w:p w14:paraId="1D740DB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tworzenia profilu DLP dla każdej polityki</w:t>
            </w:r>
          </w:p>
          <w:p w14:paraId="083E55B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wyświetlanie alertu dla użytkownika w chwili próby wykonania niepożądanego działania </w:t>
            </w:r>
          </w:p>
          <w:p w14:paraId="5A69E34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ochrona przez wyciekiem plików poprzez programy typu p2p</w:t>
            </w:r>
          </w:p>
          <w:p w14:paraId="2B4015C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Monitorowanie zmian w plikach:</w:t>
            </w:r>
          </w:p>
          <w:p w14:paraId="5490FD2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monitorowania działań związanych z obsługą plików, takich jak kopiowanie, usuwanie, przenoszenie na dyskach lokalnych, dyskach wymiennych i sieciowych.</w:t>
            </w:r>
          </w:p>
          <w:p w14:paraId="594C133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Funkcje monitorowania określonych rodzajów plików.</w:t>
            </w:r>
          </w:p>
          <w:p w14:paraId="568AD7B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wykluczenia określonych plików/folderów dla procedury monitorowania.</w:t>
            </w:r>
          </w:p>
          <w:p w14:paraId="2783399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Generator raportów do funkcjonalności monitora zmian w plikach.</w:t>
            </w:r>
          </w:p>
          <w:p w14:paraId="70442339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śledzenia zmian we wszystkich plikach</w:t>
            </w:r>
          </w:p>
          <w:p w14:paraId="010840B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śledzenia zmian w oprogramowaniu zainstalowanym na końcówkach</w:t>
            </w:r>
          </w:p>
          <w:p w14:paraId="34A75B7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definiowana własnych typów plików</w:t>
            </w:r>
          </w:p>
          <w:p w14:paraId="136C937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Optymalizacja systemu operacyjnego stacji klienckich:</w:t>
            </w:r>
          </w:p>
          <w:p w14:paraId="4760FF4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usuwanie tymczasowych plików, czyszczenie niepotrzebnych wpisów do rejestru oraz defragmentacji dysku</w:t>
            </w:r>
          </w:p>
          <w:p w14:paraId="6F2EF35D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optymalizacja w chwili startu systemu operacyjnego, przed jego całkowitym uruchomieniem</w:t>
            </w:r>
          </w:p>
          <w:p w14:paraId="773B3CC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możliwość zaplanowania optymalizacje na wskazanych stacjach klienckich</w:t>
            </w:r>
          </w:p>
          <w:p w14:paraId="3696AFA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instruktaż stanowiskowy pracowników Zamawiającego</w:t>
            </w:r>
          </w:p>
          <w:p w14:paraId="4DDC5C2D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dokumentacja techniczna w języku polskim</w:t>
            </w:r>
          </w:p>
          <w:p w14:paraId="19C8F60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Wspierane platformy i systemy operacyjne:</w:t>
            </w:r>
          </w:p>
          <w:p w14:paraId="4D932F8D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1.</w:t>
            </w: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ab/>
              <w:t>Microsoft Windows XP/7/8/10/ Professional (32-bit/64-bit)</w:t>
            </w:r>
          </w:p>
          <w:p w14:paraId="2294193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2.</w:t>
            </w: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ab/>
              <w:t>Microsoft Windows Server Web / Standard / Enterprise/ Datacenter (32-bit/64-bit)</w:t>
            </w:r>
          </w:p>
          <w:p w14:paraId="26989A3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3.</w:t>
            </w: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ab/>
              <w:t>Mac OS X, Mac OS 10</w:t>
            </w:r>
          </w:p>
          <w:p w14:paraId="47610925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4.</w:t>
            </w: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ab/>
              <w:t>Linux 64-bit, Ubuntu, openSUSE, Fedora 14-25, RedHat</w:t>
            </w:r>
          </w:p>
          <w:p w14:paraId="70A8B01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</w:p>
          <w:p w14:paraId="127993BE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Platforma do zarządzania dla Android i iOS:</w:t>
            </w:r>
          </w:p>
          <w:p w14:paraId="5D25AAE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zapewnić kompleksowy system ochrony i zarządzania urządzeniami mobilnymi z systemami Android oraz iOS a także ich ochronę</w:t>
            </w:r>
          </w:p>
          <w:p w14:paraId="09193ED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Funkcjonalność musi być realizowana za pomocą platformy w chmurze bez infrastruktury wewnątrz sieci firmowej.</w:t>
            </w:r>
          </w:p>
          <w:p w14:paraId="288BEA4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Zarządzanie użytkownikiem</w:t>
            </w:r>
          </w:p>
          <w:p w14:paraId="1AA6DC5E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umożliwiać zarządzanie użytkownikami przypisanymi do numerów telefonów oraz adresów email</w:t>
            </w:r>
          </w:p>
          <w:p w14:paraId="0E60B554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umożliwiać przypisanie atrybutów do użytkowników, co najmniej: Imię, Nazwisko, adres email, Departament, numer telefonu stacjonarnego, numer telefonu komórkowego, typ użytkownika</w:t>
            </w:r>
          </w:p>
          <w:p w14:paraId="2F190D5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możliwość sprawdzenia listy urządzeń przypisanych użytkownikowi</w:t>
            </w:r>
          </w:p>
          <w:p w14:paraId="6F209FE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posiadać możliwość eksportu danych użytkownika</w:t>
            </w:r>
          </w:p>
          <w:p w14:paraId="51A486E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Zarządzanie urządzeniem</w:t>
            </w:r>
          </w:p>
          <w:p w14:paraId="2FD898D9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umożliwiać wdrożenie przez Email, SMS, kod QR oraz ADO</w:t>
            </w:r>
          </w:p>
          <w:p w14:paraId="236C8E8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umożliwiać import listy urządzeń z pliku CSV</w:t>
            </w:r>
          </w:p>
          <w:p w14:paraId="16A3C44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umożliwiać dodanie urządzeń prywatnych oraz firmowych</w:t>
            </w:r>
          </w:p>
          <w:p w14:paraId="23ACBFD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Musi umożliwiać podgląd co najmniej następujących informacji konfiguracji: Data wdrożenia, typ wdrożenia, status wdrożenia, status urządzenia, numer telefonu, właściciel, typ właściciela, grupa, reguły, konfiguracja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geolokacji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, wersja agenta</w:t>
            </w:r>
          </w:p>
          <w:p w14:paraId="354866D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Musi umożliwiać podgląd co najmniej następujących informacji sprzętowych: model, producent, system, IMEI, ID SIM, dostawca SIM, adres MAC,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bluetooth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, Sieć, wolna przestrzeń na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dysku, całkowita przeszłość na dysku, bateria, zużycie procesora, sygnał</w:t>
            </w:r>
          </w:p>
          <w:p w14:paraId="359ED1E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umożliwiać podgląd lokacji w zakresach czasu: dzisiaj, wczoraj, ostatnie 7 dni, ostatnie 15 dni, ostatnie 30 dni, własny zakres</w:t>
            </w:r>
          </w:p>
          <w:p w14:paraId="28E7457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zawierać podgląd aktualnie zainstalowanych aplikacji</w:t>
            </w:r>
          </w:p>
          <w:p w14:paraId="4B5FAE35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Musi zawierać informacje o zużyciu łącza danych, a w tym: Ogólne zużycie danych, zużycie danych według aplikacji, wykres zużycia danych, </w:t>
            </w:r>
          </w:p>
          <w:p w14:paraId="30AAFCE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Musi zawierać moduł raportowania aktywności, skanowania oraz naruszenia reguł</w:t>
            </w:r>
          </w:p>
          <w:p w14:paraId="2AB4CEA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•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Moduł raportowania musi umożliwiać podgląd w zakresie: dzisiaj, ostatnie 7 dni, ostatnie 15 dni, ostatnie 30 dni, własny zakres</w:t>
            </w:r>
          </w:p>
          <w:p w14:paraId="7567F6D6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Oprogramowanie pozwalające na wykrywaniu oraz zarządzaniu podatnościami bezpieczeństwa:</w:t>
            </w:r>
          </w:p>
          <w:p w14:paraId="307575B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Wymagania dotyczące technologii:</w:t>
            </w:r>
          </w:p>
          <w:p w14:paraId="2531BEA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Dostęp do rozwiązania realizowany jest za pomocą dedykowanego portalu zarządzającego dostępnego przez przeglądarkę internetową</w:t>
            </w:r>
          </w:p>
          <w:p w14:paraId="006AF57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Portal zarządzający musi być dostępny w postaci usługi hostowanej na serwerach producenta.</w:t>
            </w:r>
          </w:p>
          <w:p w14:paraId="22579AF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3.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>Dostęp do portalu zarządzającego odbywa się za pomocą wspieranych przeglądarek internetowych:</w:t>
            </w:r>
          </w:p>
          <w:p w14:paraId="15DFD8A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- Microsoft Internet Explorer</w:t>
            </w:r>
          </w:p>
          <w:p w14:paraId="47887B5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- Microsoft Edge</w:t>
            </w:r>
          </w:p>
          <w:p w14:paraId="59F09EEB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- Mozilla Firefox</w:t>
            </w:r>
          </w:p>
          <w:p w14:paraId="7F0D8B83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- Google Chrome</w:t>
            </w:r>
          </w:p>
          <w:p w14:paraId="45AE213E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- Safari</w:t>
            </w:r>
          </w:p>
          <w:p w14:paraId="443E1CB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4.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  <w:t xml:space="preserve">Rozwiązanie realizuje skany podatności za pomocą dedykowanych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nodów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skanujących</w:t>
            </w:r>
          </w:p>
          <w:p w14:paraId="1DE0867A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5.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Nod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skanujący musi być dostępny w postaci usługi hostowanej na serwerach producenta oraz w postaci aplikacji instalowanej lokalnie</w:t>
            </w:r>
          </w:p>
          <w:p w14:paraId="4993C2AC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6.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ab/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Nod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skanujący w postaci aplikacji instalowanej lokalnie dostępny jest na poniższe systemy operacyjne:</w:t>
            </w:r>
          </w:p>
          <w:p w14:paraId="44A01DD8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- Windows 2008 R2</w:t>
            </w:r>
          </w:p>
          <w:p w14:paraId="4DA5CDB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- Windows 2012</w:t>
            </w:r>
          </w:p>
          <w:p w14:paraId="6CD2EFE7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- Windows 2012 R2</w:t>
            </w:r>
          </w:p>
          <w:p w14:paraId="734A50C0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US"/>
              </w:rPr>
              <w:t>- Windows 2016</w:t>
            </w:r>
          </w:p>
          <w:p w14:paraId="0508BBE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7. Portal zarządzający musi umożliwiać:</w:t>
            </w:r>
          </w:p>
          <w:p w14:paraId="3B1C7065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a)           przegląd wybranych danych na podstawie konfigurowalnych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widgetów</w:t>
            </w:r>
            <w:proofErr w:type="spellEnd"/>
          </w:p>
          <w:p w14:paraId="4D109B5F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b)           zablokowania możliwości zmiany konfiguracji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widgetów</w:t>
            </w:r>
            <w:proofErr w:type="spellEnd"/>
          </w:p>
          <w:p w14:paraId="11256CB2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c)            zarządzanie skanami podatności (start, stop), przeglądanie listy podatności oraz tworzenie raportów.</w:t>
            </w:r>
          </w:p>
          <w:p w14:paraId="63C7B2B1" w14:textId="77777777" w:rsidR="00364827" w:rsidRDefault="00364827" w:rsidP="00364827">
            <w:pPr>
              <w:widowControl w:val="0"/>
              <w:spacing w:after="0" w:line="0" w:lineRule="atLeas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d)           tworzenie grup skanów z odpowiednią konfiguracją poszczególnych skanów podatności</w:t>
            </w:r>
          </w:p>
          <w:p w14:paraId="7F1F1BD2" w14:textId="77777777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e)           eksport wszystkich skanów podatności do pliku CSV </w:t>
            </w:r>
          </w:p>
        </w:tc>
      </w:tr>
      <w:tr w:rsidR="00364827" w14:paraId="7B75AE6D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B57B" w14:textId="77777777" w:rsidR="00364827" w:rsidRDefault="00364827" w:rsidP="00364827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lastRenderedPageBreak/>
              <w:t>Certyfikaty i standardy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3DE6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Deklaracja zgodności CE (załączyć do oferty)</w:t>
            </w:r>
          </w:p>
          <w:p w14:paraId="1513711B" w14:textId="7AD2799B" w:rsidR="00364827" w:rsidRPr="006F40C4" w:rsidRDefault="00364827" w:rsidP="0036482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F40C4">
              <w:rPr>
                <w:rFonts w:ascii="Century Gothic" w:hAnsi="Century Gothic" w:cstheme="minorHAnsi"/>
                <w:bCs/>
                <w:sz w:val="18"/>
                <w:szCs w:val="18"/>
              </w:rPr>
              <w:t>Urządzenia muszą być wyprodukowane zgodnie z normą PN-EN  ISO 50001 oraz ISO 9001</w:t>
            </w:r>
            <w:r w:rsidR="008B23C6" w:rsidRPr="006F40C4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lub posiadać równoważny certyfikat na świadczenie usług serwisowych </w:t>
            </w:r>
            <w:r w:rsidR="006340F3" w:rsidRPr="006F40C4">
              <w:rPr>
                <w:rFonts w:ascii="Century Gothic" w:hAnsi="Century Gothic" w:cstheme="minorHAnsi"/>
                <w:bCs/>
                <w:sz w:val="18"/>
                <w:szCs w:val="18"/>
              </w:rPr>
              <w:t>oraz serwis urządzeń musi być</w:t>
            </w:r>
            <w:r w:rsidR="006340F3" w:rsidRPr="006F40C4">
              <w:rPr>
                <w:rFonts w:ascii="Century Gothic" w:hAnsi="Century Gothic" w:cstheme="minorHAnsi"/>
                <w:bCs/>
                <w:color w:val="auto"/>
                <w:sz w:val="18"/>
                <w:szCs w:val="18"/>
              </w:rPr>
              <w:t xml:space="preserve"> realizowany przez producenta – wymagane oświadczenie Wykonawcy potwierdzające, że serwis będzie realizowany przez Producenta lub autoryzowanego partnera serwisowego producenta (należy dołączyć do oferty).</w:t>
            </w:r>
          </w:p>
          <w:p w14:paraId="25E6D667" w14:textId="7AAE59A5" w:rsidR="00364827" w:rsidRDefault="00364827" w:rsidP="0036482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RoHS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Unii Europejskiej o eliminacji substancji niebezpiecznych w postaci oświadczenia producenta jednostki (wg wytycznych Krajowej Agencji Poszanowania Energii S.A.</w:t>
            </w:r>
            <w:r w:rsidR="006F40C4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 w:rsidR="008B23C6">
              <w:rPr>
                <w:rFonts w:ascii="Century Gothic" w:hAnsi="Century Gothic" w:cstheme="minorHAnsi"/>
                <w:bCs/>
                <w:sz w:val="18"/>
                <w:szCs w:val="18"/>
              </w:rPr>
              <w:t>lub certyfikat równoważny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.</w:t>
            </w:r>
          </w:p>
          <w:p w14:paraId="23BBECBC" w14:textId="056622AB" w:rsidR="00364827" w:rsidRDefault="00364827" w:rsidP="0036482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Certyfikat WHQL dla systemu operacyjnego</w:t>
            </w:r>
            <w:r w:rsidR="008B23C6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lub równoważny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. </w:t>
            </w:r>
          </w:p>
        </w:tc>
      </w:tr>
      <w:tr w:rsidR="00364827" w14:paraId="7FAE3A5E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8C66" w14:textId="77777777" w:rsidR="00364827" w:rsidRDefault="00364827" w:rsidP="00364827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Wymagania dodatkowe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082F" w14:textId="187483B5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Minimalne wymagania dot. portów: 1 x HDMI 1.4, 1 x VGA, port audio typu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combo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(słuchawka/mikrofon) na przednim panelu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panelu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, port audio-out na tylnym panelu obudowy, 1xRJ-45,  8 portów USB wyprowadzonych na zewnątrz obudowy, w układzie: </w:t>
            </w:r>
          </w:p>
          <w:p w14:paraId="029AD8E8" w14:textId="77777777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- Panel przedni: min. 2 x USB 3.2 gen 1 Typu A oraz 2 x USB 2.0 </w:t>
            </w:r>
          </w:p>
          <w:p w14:paraId="097FEA11" w14:textId="77777777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- Panel tylny: min. 2 x USB 3.2 gen 1 Typu A oraz 2 x USB 2.0</w:t>
            </w:r>
          </w:p>
          <w:p w14:paraId="0B4340FC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2E20AD80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Karta sieciowa 10/100/1000 zintegrowana z płytą główną, wspierająca obsługę</w:t>
            </w:r>
            <w:r>
              <w:rPr>
                <w:rFonts w:ascii="Century Gothic" w:hAnsi="Century Gothic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WoL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(funkcja włączana przez użytkownika), </w:t>
            </w:r>
          </w:p>
          <w:p w14:paraId="36ACC74B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lastRenderedPageBreak/>
              <w:t xml:space="preserve">Płyta główna zaprojektowana i wyprodukowana na zlecenie producenta komputera, trwale oznaczona na etapie produkcji logiem producenta oferowanej jednostki, dedykowana dla danego urządzenia, wyposażona minimalnie w: </w:t>
            </w:r>
          </w:p>
          <w:p w14:paraId="1D66593F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PCIe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x16 Gen.3, 1 x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PCIe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x1, 2 x DIMM z obsługą do 64 GB DDR4 RAM, 2 x SATA w tym min. 1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SATA 3.0.</w:t>
            </w:r>
          </w:p>
          <w:p w14:paraId="7A7A86EC" w14:textId="6742D65A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Minimum jedno złącze M.2 dla dysków oraz złącze M.2 bezprzewodowej karty sieciowej.</w:t>
            </w:r>
          </w:p>
          <w:p w14:paraId="4996FF0C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Klawiatura USB w układzie polski programisty </w:t>
            </w:r>
          </w:p>
          <w:p w14:paraId="40C35E2E" w14:textId="77777777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Mysz optyczna USB z dwoma przyciskami oraz rolką (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scroll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) </w:t>
            </w:r>
          </w:p>
          <w:p w14:paraId="15447E4E" w14:textId="57B18E28" w:rsidR="00364827" w:rsidRPr="006340F3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Wbudowana nagrywarka DVD +/-RW </w:t>
            </w:r>
          </w:p>
        </w:tc>
      </w:tr>
      <w:tr w:rsidR="00364827" w14:paraId="666BB6EE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77F3" w14:textId="77777777" w:rsidR="00364827" w:rsidRDefault="00364827" w:rsidP="00364827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lastRenderedPageBreak/>
              <w:t>Wsparcie techniczne producenta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9D6E" w14:textId="725E3FE4" w:rsidR="002A3071" w:rsidRPr="007977FA" w:rsidRDefault="002A3071" w:rsidP="002A3071">
            <w:pPr>
              <w:suppressAutoHyphens w:val="0"/>
              <w:spacing w:before="100" w:beforeAutospacing="1"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7977FA">
              <w:rPr>
                <w:rFonts w:ascii="Century Gothic" w:hAnsi="Century Gothic" w:cstheme="minorHAnsi"/>
                <w:bCs/>
                <w:sz w:val="18"/>
                <w:szCs w:val="18"/>
              </w:rPr>
              <w:t>Dedykowany numer oraz adres email dla wsparcia technicznego i informacji produktowej.</w:t>
            </w:r>
            <w:r w:rsidRPr="007977FA">
              <w:rPr>
                <w:rFonts w:ascii="Century Gothic" w:hAnsi="Century Gothic" w:cstheme="minorHAnsi"/>
                <w:bCs/>
                <w:sz w:val="18"/>
                <w:szCs w:val="18"/>
              </w:rPr>
              <w:br/>
              <w:t>- możliwość weryfikacji statusu naprawy urządzenia po podaniu unikalnego numeru seryjnego</w:t>
            </w:r>
          </w:p>
          <w:p w14:paraId="37417D2B" w14:textId="062A4E1C" w:rsidR="002A3071" w:rsidRDefault="002A3071" w:rsidP="002A3071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7977FA">
              <w:rPr>
                <w:rFonts w:ascii="Century Gothic" w:hAnsi="Century Gothic" w:cstheme="minorHAnsi"/>
                <w:bCs/>
                <w:sz w:val="18"/>
                <w:szCs w:val="18"/>
              </w:rPr>
              <w:t>- Naprawy gwarancyjne  urządzeń muszą być realizowane przez Producenta lub Autoryzowanego Partnera Serwisowego Producenta.</w:t>
            </w:r>
          </w:p>
        </w:tc>
      </w:tr>
      <w:tr w:rsidR="00364827" w14:paraId="4EC7FFC0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C045" w14:textId="77777777" w:rsidR="00364827" w:rsidRDefault="00364827" w:rsidP="00364827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Warunki gwarancji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01E9" w14:textId="77777777" w:rsidR="00364827" w:rsidRPr="00B931E5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>Co najmniej 3-letnia gwarancja producenta świadczona na miejscu u klienta</w:t>
            </w:r>
          </w:p>
          <w:p w14:paraId="2D5C4899" w14:textId="77777777" w:rsidR="00364827" w:rsidRPr="00B931E5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>Czas reakcji serwisu - do końca następnego dnia roboczego</w:t>
            </w:r>
          </w:p>
          <w:p w14:paraId="4859E049" w14:textId="2129DDF1" w:rsidR="00364827" w:rsidRPr="00B931E5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Firma serwisująca musi posiadać ISO 9001: 2015 na świadczenie usług serwisowych </w:t>
            </w:r>
            <w:r w:rsidR="008B23C6"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>lub równoważny certyfikat na świadczenie usług serwisowych</w:t>
            </w:r>
            <w:r w:rsidR="00B931E5" w:rsidRPr="00B931E5"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  <w:t>,</w:t>
            </w:r>
            <w:r w:rsidR="001B184E"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serwis urządzeń musi być</w:t>
            </w:r>
            <w:r w:rsidR="001B184E" w:rsidRPr="00B931E5">
              <w:rPr>
                <w:rFonts w:ascii="Century Gothic" w:hAnsi="Century Gothic" w:cstheme="minorHAnsi"/>
                <w:bCs/>
                <w:color w:val="auto"/>
                <w:sz w:val="18"/>
                <w:szCs w:val="18"/>
              </w:rPr>
              <w:t xml:space="preserve"> realizowany przez producenta –</w:t>
            </w:r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>dokumenty potwierdzające załączyć</w:t>
            </w:r>
            <w:r w:rsidR="007977FA"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na wezwanie zamawiającego</w:t>
            </w:r>
          </w:p>
          <w:p w14:paraId="3AFE2E08" w14:textId="77777777" w:rsidR="00364827" w:rsidRPr="00B931E5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4438B6C2" w14:textId="6068504B" w:rsidR="00364827" w:rsidRPr="00B931E5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>Możliwość sprawdzenia kompletnych danych o urządzeniu na jednej witrynie internetowej prowadzonej przez producenta (</w:t>
            </w:r>
            <w:r w:rsidR="00B931E5">
              <w:rPr>
                <w:rFonts w:ascii="Century Gothic" w:hAnsi="Century Gothic" w:cstheme="minorHAnsi"/>
                <w:bCs/>
                <w:sz w:val="18"/>
                <w:szCs w:val="18"/>
              </w:rPr>
              <w:t>id</w:t>
            </w:r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>recovery</w:t>
            </w:r>
            <w:proofErr w:type="spellEnd"/>
            <w:r w:rsidRPr="00B931E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systemu operacyjnego)</w:t>
            </w:r>
          </w:p>
        </w:tc>
      </w:tr>
      <w:tr w:rsidR="00364827" w14:paraId="7C433486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4955" w14:textId="77777777" w:rsidR="00364827" w:rsidRDefault="00364827" w:rsidP="00364827">
            <w:pPr>
              <w:widowControl w:val="0"/>
              <w:spacing w:after="0" w:line="240" w:lineRule="auto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Monitor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20E3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Wyświetlacz: min. 21,5” IPS, Rozdzielczość: min. 1920x1080 Full HD</w:t>
            </w:r>
          </w:p>
          <w:p w14:paraId="23DF8A98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Jasność: min. 250 cd/m2</w:t>
            </w:r>
          </w:p>
          <w:p w14:paraId="51D4B2DF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Kontrast statyczny min. 1000:1</w:t>
            </w:r>
          </w:p>
          <w:p w14:paraId="67DF040E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Plamka maks.: 0,250mm</w:t>
            </w:r>
          </w:p>
          <w:p w14:paraId="71AB6E44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Technologie: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Flicker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, Filtr światła niebieskiego</w:t>
            </w:r>
          </w:p>
          <w:p w14:paraId="58B21718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Pochylenie min. od -5 do +23 stopni</w:t>
            </w:r>
          </w:p>
          <w:p w14:paraId="432CDF3E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Wbudowane VESA min. 100x100</w:t>
            </w:r>
          </w:p>
          <w:p w14:paraId="2B7D1A1A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Wbudowane złącza: min. 1x HDMI, 1x VGA</w:t>
            </w:r>
          </w:p>
          <w:p w14:paraId="795F2358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Czas reakcji: mak. 5 ms (szary do szarego)</w:t>
            </w:r>
          </w:p>
          <w:p w14:paraId="51DBE73F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Gwarancja min. 36 miesięcy</w:t>
            </w:r>
          </w:p>
        </w:tc>
      </w:tr>
      <w:tr w:rsidR="00364827" w14:paraId="5FB03297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F450" w14:textId="77777777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Dodatkowe oprogramowanie – w formularzu oferty należy podać pełną nazwę oferowanego oprogramowania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6FD0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Oprogramowanie zarządzające producenta komputera, instalowane na etapie produkcji komputera, umożliwiające min.:</w:t>
            </w:r>
          </w:p>
          <w:p w14:paraId="110554BC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- monitorowanie komputera i generowanie zgłoszeń o błędach / nieprawidłowym działaniu w zakresie pracy komponentów i wydajności systemów</w:t>
            </w:r>
          </w:p>
          <w:p w14:paraId="14905F6E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- powiadamiania o nowych wersjach sterowników i umożliwienie użytkownikowi wykonania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upgrade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systemu</w:t>
            </w:r>
          </w:p>
          <w:p w14:paraId="01A9BC1B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- powiadamianie o problemach wydajnościowych i diagnozowanie / rozwiązywanie takich problemów</w:t>
            </w:r>
          </w:p>
          <w:p w14:paraId="67A213AD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- śledzenia kluczowych komponentów i przewidywanie awarii przed ich wystąpieniem.</w:t>
            </w:r>
          </w:p>
          <w:p w14:paraId="4FD9B2B5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Oprogramowanie producenta z nieograniczoną licencją czasowo na użytkowanie umożliwiające:</w:t>
            </w:r>
          </w:p>
          <w:p w14:paraId="6DA9AD68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upgrade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i instalacje wszystkich sterowników, aplikacji dostarczonych w obrazie systemu operacyjnego producenta,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BIOS’u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z certyfikatem zgodności producenta do najnowszej dostępnej wersji, </w:t>
            </w:r>
          </w:p>
          <w:p w14:paraId="216E5EF3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możliwość przed instalacją sprawdzenia każdego sterownika, każdej aplikacji,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BIOS’u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bezpośrednio na stronie producenta przy użyciu połączenia internetowego z automatycznym przekierowaniem a w szczególności informacji o:</w:t>
            </w:r>
          </w:p>
          <w:p w14:paraId="223D66F9" w14:textId="77777777" w:rsidR="00364827" w:rsidRDefault="00364827" w:rsidP="0036482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poprawkach i usprawnieniach dotyczących aktualizacji</w:t>
            </w:r>
          </w:p>
          <w:p w14:paraId="28A41801" w14:textId="77777777" w:rsidR="00364827" w:rsidRDefault="00364827" w:rsidP="0036482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dacie wydania ostatniej aktualizacji</w:t>
            </w:r>
          </w:p>
          <w:p w14:paraId="3A39A505" w14:textId="77777777" w:rsidR="00364827" w:rsidRDefault="00364827" w:rsidP="0036482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priorytecie aktualizacji</w:t>
            </w:r>
          </w:p>
          <w:p w14:paraId="507C95AB" w14:textId="77777777" w:rsidR="00364827" w:rsidRDefault="00364827" w:rsidP="0036482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zgodności z systemami operacyjnymi</w:t>
            </w:r>
          </w:p>
          <w:p w14:paraId="5686ADB1" w14:textId="77777777" w:rsidR="00364827" w:rsidRDefault="00364827" w:rsidP="0036482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jakiego komponentu sprzętu dotyczy aktualizacja</w:t>
            </w:r>
          </w:p>
          <w:p w14:paraId="07C240B6" w14:textId="77777777" w:rsidR="00364827" w:rsidRDefault="00364827" w:rsidP="0036482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wszystkich poprzednich aktualizacjach z informacjami jak powyżej.</w:t>
            </w:r>
          </w:p>
          <w:p w14:paraId="42393EB0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wykaz najnowszych aktualizacji z podziałem na krytyczne (wymagające natychmiastowej instalacji), rekomendowane i opcjonalne</w:t>
            </w:r>
          </w:p>
          <w:p w14:paraId="2926C519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możliwość włączenia/wyłączenia funkcji automatycznego restartu w przypadku kiedy jest wymagany przy instalacji sterownika, aplikacji która tego wymaga.</w:t>
            </w:r>
          </w:p>
          <w:p w14:paraId="4F641DC8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rozpoznanie modelu oferowanego komputera, numer seryjny komputera, informację kiedy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lastRenderedPageBreak/>
              <w:t xml:space="preserve">dokonany został ostatnio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upgrade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w szczególności z uwzględnieniem daty (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)</w:t>
            </w:r>
          </w:p>
          <w:p w14:paraId="4ED7695B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sprawdzenia historii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upgrade’u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z informacją jakie sterowniki były instalowane z dokładną datą (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) i wersją (rewizja wydania)</w:t>
            </w:r>
          </w:p>
          <w:p w14:paraId="38F1B0E2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dokładny wykaz wymaganych sterowników, aplikacji,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BIOS’u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z informacją o zainstalowanej obecnie wersji dla oferowanego komputera z możliwością exportu do pliku o rozszerzeniu *.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xml</w:t>
            </w:r>
            <w:proofErr w:type="spellEnd"/>
          </w:p>
          <w:p w14:paraId="2B1BAC5D" w14:textId="77777777" w:rsidR="00364827" w:rsidRDefault="00364827" w:rsidP="003648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raport uwzględniający informacje o : sprawdzaniu aktualizacji, znalezionych aktualizacjach, ściągniętych aktualizacjach , zainstalowanych aktualizacjach z dokładnym rozbiciem jakich komponentów to dotyczyło, błędach podczas sprawdzania, instalowania oraz możliwość exportu takiego raportu do pliku *.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xml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od razu spakowany z rozszerzeniem *.zip. Raport musi zawierać z dokładną datą ( 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) i godziną z podjętych i wykonanych akcji/zadań w przedziale czasowym do min. 1 roku.</w:t>
            </w:r>
          </w:p>
        </w:tc>
      </w:tr>
      <w:tr w:rsidR="00364827" w14:paraId="274EAEDF" w14:textId="77777777" w:rsidTr="00364827">
        <w:trPr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BDA6" w14:textId="77777777" w:rsidR="00364827" w:rsidRDefault="00364827" w:rsidP="00364827">
            <w:pPr>
              <w:widowControl w:val="0"/>
              <w:spacing w:after="0" w:line="240" w:lineRule="auto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lastRenderedPageBreak/>
              <w:t>Oprogramowanie biurowe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4250" w14:textId="77777777" w:rsidR="00364827" w:rsidRPr="00255444" w:rsidRDefault="00364827" w:rsidP="00364827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Pakiet aplikacji biurowych dla uczniów, spełniający poniższe wymagania:</w:t>
            </w:r>
          </w:p>
          <w:p w14:paraId="5B456306" w14:textId="407734C4" w:rsidR="00364827" w:rsidRPr="00255444" w:rsidRDefault="00255444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r w:rsidR="00364827" w:rsidRPr="00255444">
              <w:rPr>
                <w:rFonts w:ascii="Century Gothic" w:hAnsi="Century Gothic" w:cs="Arial"/>
                <w:sz w:val="18"/>
                <w:szCs w:val="18"/>
              </w:rPr>
              <w:t xml:space="preserve">Dostępny w architekturze 64-bitowej i 32-bitowej </w:t>
            </w:r>
          </w:p>
          <w:p w14:paraId="0FF4C735" w14:textId="4D324E82" w:rsidR="00364827" w:rsidRPr="00255444" w:rsidRDefault="00255444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r w:rsidR="00364827" w:rsidRPr="00255444">
              <w:rPr>
                <w:rFonts w:ascii="Century Gothic" w:hAnsi="Century Gothic" w:cs="Arial"/>
                <w:sz w:val="18"/>
                <w:szCs w:val="18"/>
              </w:rPr>
              <w:t>Oferowany w polskiej wersji językowej,</w:t>
            </w:r>
          </w:p>
          <w:p w14:paraId="3C8AF08E" w14:textId="1BCE756E" w:rsidR="00364827" w:rsidRPr="00255444" w:rsidRDefault="00255444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r w:rsidR="00364827" w:rsidRPr="00255444">
              <w:rPr>
                <w:rFonts w:ascii="Century Gothic" w:hAnsi="Century Gothic" w:cs="Arial"/>
                <w:sz w:val="18"/>
                <w:szCs w:val="18"/>
              </w:rPr>
              <w:t xml:space="preserve">Licencja bezterminowa </w:t>
            </w:r>
          </w:p>
          <w:p w14:paraId="393B492F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Pakiet aplikacji biurowych  musi spełniać następujące wymagania minimalne:</w:t>
            </w:r>
          </w:p>
          <w:p w14:paraId="3273627F" w14:textId="5EA62CC6" w:rsidR="00364827" w:rsidRPr="00255444" w:rsidRDefault="00255444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r w:rsidR="00364827" w:rsidRPr="00255444">
              <w:rPr>
                <w:rFonts w:ascii="Century Gothic" w:hAnsi="Century Gothic" w:cs="Arial"/>
                <w:sz w:val="18"/>
                <w:szCs w:val="18"/>
              </w:rPr>
              <w:t>Pakiet biurowy dostarczony wraz z licencją i nośnikiem.</w:t>
            </w:r>
          </w:p>
          <w:p w14:paraId="0F96747C" w14:textId="2810897D" w:rsidR="00364827" w:rsidRPr="00255444" w:rsidRDefault="00255444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r w:rsidR="00364827" w:rsidRPr="00255444">
              <w:rPr>
                <w:rFonts w:ascii="Century Gothic" w:hAnsi="Century Gothic" w:cs="Arial"/>
                <w:sz w:val="18"/>
                <w:szCs w:val="18"/>
              </w:rPr>
              <w:t>Wymagania odnośnie interfejsu użytkownika:</w:t>
            </w:r>
          </w:p>
          <w:p w14:paraId="19FF846D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Pełna polska wersja językowa interfejsu użytkownika.</w:t>
            </w:r>
          </w:p>
          <w:p w14:paraId="7A881918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Prostota i intuicyjność obsługi, pozwalająca na pracę osobom nieposiadającym umiejętności technicznych.</w:t>
            </w:r>
          </w:p>
          <w:p w14:paraId="5237A335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3B7CFAE7" w14:textId="63C3F7B0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Oprogramowanie musi umożliwiać tworzenie i edycję dokumentów elektronicznych w ustalonym formacie, który spełnia następujące warunki:</w:t>
            </w:r>
          </w:p>
          <w:p w14:paraId="44B230CE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posiada kompletny i publicznie dostępny opis formatu,</w:t>
            </w:r>
          </w:p>
          <w:p w14:paraId="03073438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ma zdefiniowany układ informacji w postaci XML,</w:t>
            </w:r>
          </w:p>
          <w:p w14:paraId="466AF29A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umożliwia wykorzystanie schematów XML, wspiera w swojej specyfikacji podpis elektroniczny.</w:t>
            </w:r>
          </w:p>
          <w:p w14:paraId="0FE9E8E0" w14:textId="702BD855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Oprogramowanie musi umożliwiać dostosowanie dokumentów i szablonów do potrzeb instytucji oraz udostępniać narzędzia umożliwiające dystrybucję odpowiednich szablonów do właściwych odbiorców.</w:t>
            </w:r>
          </w:p>
          <w:p w14:paraId="1B978536" w14:textId="114AD2D1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14:paraId="1EDE2610" w14:textId="4D4890D4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Do aplikacji musi być dostępna pełna dokumentacja w języku polskim.</w:t>
            </w:r>
          </w:p>
          <w:p w14:paraId="4B66E531" w14:textId="73E9051B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Pakiet zintegrowanych aplikacji biurowych musi zawierać:</w:t>
            </w:r>
          </w:p>
          <w:p w14:paraId="4573572D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Edytor tekstów</w:t>
            </w:r>
          </w:p>
          <w:p w14:paraId="74E43309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Arkusz kalkulacyjny</w:t>
            </w:r>
          </w:p>
          <w:p w14:paraId="7186CA5E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Narzędzie do przygotowywania i prowadzenia prezentacji</w:t>
            </w:r>
          </w:p>
          <w:p w14:paraId="5B0E59C7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Narzędzie do zarządzania informacją prywatną (pocztą elektroniczną, kalendarzem, kontaktami i zadaniami)</w:t>
            </w:r>
          </w:p>
          <w:p w14:paraId="50971B35" w14:textId="4CCB80D2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Edytor tekstów musi umożliwiać:</w:t>
            </w:r>
          </w:p>
          <w:p w14:paraId="4FFB9A04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02507C86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Wstawianie oraz formatowanie tabel i obiektów graficznych.</w:t>
            </w:r>
          </w:p>
          <w:p w14:paraId="64C5D7D3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Wstawianie wykresów i tabel z arkusza kalkulacyjnego (wliczając tabele przestawne).</w:t>
            </w:r>
          </w:p>
          <w:p w14:paraId="14F5ADDF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Automatyczne numerowanie rozdziałów, punktów, akapitów, tabel, rysunków oraz tworzenie spisów treści.</w:t>
            </w:r>
          </w:p>
          <w:p w14:paraId="301C03ED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Formatowanie nagłówków i stopek stron.</w:t>
            </w:r>
          </w:p>
          <w:p w14:paraId="3DCF729D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Sprawdzanie pisowni w języku polskim.</w:t>
            </w:r>
          </w:p>
          <w:p w14:paraId="5A6CD0DE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Śledzenie zmian wprowadzonych przez użytkowników.</w:t>
            </w:r>
          </w:p>
          <w:p w14:paraId="1B95BAB4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Nagrywanie, tworzenie i edycję makr automatyzujących wykonywanie czynności.</w:t>
            </w:r>
          </w:p>
          <w:p w14:paraId="5A284E00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Określenie układu strony (pionowa/pozioma).</w:t>
            </w:r>
          </w:p>
          <w:p w14:paraId="57454232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Wydruk dokumentów.</w:t>
            </w:r>
          </w:p>
          <w:p w14:paraId="17095D18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Wykonywanie korespondencji seryjnej bazując na danych adresowych pochodzących z arkusza kalkulacyjnego i z narzędzia do zarządzania informacją prywatną.</w:t>
            </w:r>
          </w:p>
          <w:p w14:paraId="5D452EE5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Pracę na dokumentach utworzonych przy pomocy Microsoft Word 2003, 2007, 2010 i 2013 z zapewnieniem bezproblemowej konwersji wszystkich elementów i atrybutów Dokumentu.</w:t>
            </w:r>
          </w:p>
          <w:p w14:paraId="4224E47A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lastRenderedPageBreak/>
              <w:t>- Zabezpieczenie dokumentów hasłem przed odczytem oraz przed wprowadzaniem modyfikacji.</w:t>
            </w:r>
          </w:p>
          <w:p w14:paraId="1C5DFBA2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5C8B2B20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62024A15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Wymagana jest dostępność do oferowanego edytora tekstu bezpłatnych narzędzi umożliwiających wykorzystanie go, jako środowiska udostępniającego formularze pozwalające zapisać plik wynikowy w zgodzie z Rozporządzeniem o Aktach Normatywnych i Prawnych.</w:t>
            </w:r>
          </w:p>
          <w:p w14:paraId="0CE0F135" w14:textId="2A56829A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Arkusz kalkulacyjny musi umożliwiać:</w:t>
            </w:r>
          </w:p>
          <w:p w14:paraId="2C922F1C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Tworzenie raportów tabelarycznych i wykresów liniowych (wraz linią trendu), słupkowych, kołowych.</w:t>
            </w:r>
          </w:p>
          <w:p w14:paraId="7F260921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71392D86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255444">
              <w:rPr>
                <w:rFonts w:ascii="Century Gothic" w:hAnsi="Century Gothic" w:cs="Arial"/>
                <w:sz w:val="18"/>
                <w:szCs w:val="18"/>
              </w:rPr>
              <w:t>webservice</w:t>
            </w:r>
            <w:proofErr w:type="spellEnd"/>
            <w:r w:rsidRPr="00255444">
              <w:rPr>
                <w:rFonts w:ascii="Century Gothic" w:hAnsi="Century Gothic" w:cs="Arial"/>
                <w:sz w:val="18"/>
                <w:szCs w:val="18"/>
              </w:rPr>
              <w:t>).</w:t>
            </w:r>
          </w:p>
          <w:p w14:paraId="3994554E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Obsługę „kostek OLAP” oraz tworzenie i edycję kwerend bazodanowych i webowych. Narzędzia wspomagające analizę statystyczną i finansową, analizę wariantową i rozwiązywanie problemów optymalizacyjnych.</w:t>
            </w:r>
          </w:p>
          <w:p w14:paraId="0A997345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Tworzenie raportów tabeli przestawnych umożliwiających dynamiczną zmianę wymiarów oraz wykresów bazujących na danych z tabeli przestawnych.</w:t>
            </w:r>
          </w:p>
          <w:p w14:paraId="3BE7E10E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Wyszukiwanie i zamianę danych.</w:t>
            </w:r>
          </w:p>
          <w:p w14:paraId="49B19866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Wykonywanie analiz danych przy użyciu formatowania warunkowego.</w:t>
            </w:r>
          </w:p>
          <w:p w14:paraId="3D305161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Nazywanie komórek arkusza i odwoływanie się w formułach po takiej nazwie.</w:t>
            </w:r>
          </w:p>
          <w:p w14:paraId="01AEC54B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Nagrywanie, tworzenie i edycję makr automatyzujących wykonywanie czynności.</w:t>
            </w:r>
          </w:p>
          <w:p w14:paraId="28D37390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Formatowanie czasu, daty i wartości finansowych z polskim formatem.</w:t>
            </w:r>
          </w:p>
          <w:p w14:paraId="53052053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Zapis wielu arkuszy kalkulacyjnych w jednym pliku.</w:t>
            </w:r>
          </w:p>
          <w:p w14:paraId="06B5E5CD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Zachowanie pełnej zgodności z formatami plików utworzonych za pomocą oprogramowania Microsoft Excel 2003, 2007, 2010 i 2013 z uwzględnieniem poprawnej realizacji użytych w nich funkcji specjalnych i makropoleceń.</w:t>
            </w:r>
          </w:p>
          <w:p w14:paraId="0B3D8E31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Zabezpieczenie dokumentów hasłem przed odczytem oraz przed wprowadzaniem modyfikacji.</w:t>
            </w:r>
          </w:p>
          <w:p w14:paraId="5384A16D" w14:textId="294BC630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Narzędzie do przygotowywania i prowadzenia prezentacji musi umożliwiać:</w:t>
            </w:r>
          </w:p>
          <w:p w14:paraId="2231B235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Przygotowywanie prezentacji multimedialnych, które będą:</w:t>
            </w:r>
          </w:p>
          <w:p w14:paraId="678E6C66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a) Prezentowane przy użyciu projektora multimedialnego.</w:t>
            </w:r>
          </w:p>
          <w:p w14:paraId="5DE17A64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b) Drukowane w formacie umożliwiającym robienie notatek.</w:t>
            </w:r>
          </w:p>
          <w:p w14:paraId="2E213967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c) Zapisane jako prezentacja tylko do odczytu.</w:t>
            </w:r>
          </w:p>
          <w:p w14:paraId="4BA3ED8C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Nagrywanie narracji i dołączanie jej do prezentacji.</w:t>
            </w:r>
          </w:p>
          <w:p w14:paraId="6ADCF87C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Opatrywanie slajdów notatkami dla prezentera.</w:t>
            </w:r>
          </w:p>
          <w:p w14:paraId="3A35AB14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Umieszczanie i formatowanie tekstów, obiektów graficznych, tabel, nagrań dźwiękowych i wideo.</w:t>
            </w:r>
          </w:p>
          <w:p w14:paraId="37F0E5D3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Umieszczanie tabel i wykresów pochodzących z arkusza kalkulacyjnego.</w:t>
            </w:r>
          </w:p>
          <w:p w14:paraId="2FAD950A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Odświeżenie wykresu znajdującego się w prezentacji po zmianie danych w źródłowym arkuszu kalkulacyjnym.</w:t>
            </w:r>
          </w:p>
          <w:p w14:paraId="313B5BC1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Możliwość tworzenia animacji obiektów i całych slajdów.</w:t>
            </w:r>
          </w:p>
          <w:p w14:paraId="4D3BBAA7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Prowadzenie prezentacji w trybie prezentera, gdzie slajdy są widoczne na jednym monitorze lub projektorze, a na drugim widoczne są slajdy i notatki prezentera.</w:t>
            </w:r>
          </w:p>
          <w:p w14:paraId="077473B6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Pełna zgodność z formatami plików utworzonych za pomocą oprogramowania MS PowerPoint 2003, 2007 2010 i 2013.</w:t>
            </w:r>
          </w:p>
          <w:p w14:paraId="1987B4D5" w14:textId="7A804906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Narzędzie do zarządzania informacją prywatną (pocztą elektroniczną, kalendarzem, kontaktami i zadaniami) musi umożliwiać:</w:t>
            </w:r>
          </w:p>
          <w:p w14:paraId="06310D33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Pobieranie i wysyłanie poczty elektronicznej z serwera pocztowego.</w:t>
            </w:r>
          </w:p>
          <w:p w14:paraId="22D40B63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Filtrowanie niechcianej poczty elektronicznej (SPAM) oraz określanie listy zablokowanych i bezpiecznych nadawców.</w:t>
            </w:r>
          </w:p>
          <w:p w14:paraId="3BC58EBC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Tworzenie katalogów, pozwalających katalogować pocztę elektroniczną.</w:t>
            </w:r>
          </w:p>
          <w:p w14:paraId="25019DDC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Automatyczne grupowanie poczty o tym samym tytule.</w:t>
            </w:r>
          </w:p>
          <w:p w14:paraId="4A11D969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Tworzenie reguł przenoszących automatycznie nową pocztę elektroniczną do określonych katalogów bazując na słowach zawartych w tytule, adresie nadawcy i odbiorcy.</w:t>
            </w:r>
          </w:p>
          <w:p w14:paraId="29CE7ED7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Oflagowanie poczty elektronicznej z określeniem terminu przypomnienia.</w:t>
            </w:r>
          </w:p>
          <w:p w14:paraId="71E4D4F2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Zarządzanie kalendarzem.</w:t>
            </w:r>
          </w:p>
          <w:p w14:paraId="72CA35C2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lastRenderedPageBreak/>
              <w:t>- Udostępnianie kalendarza innym użytkownikom.</w:t>
            </w:r>
          </w:p>
          <w:p w14:paraId="527D3867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Przeglądanie kalendarza innych użytkowników.</w:t>
            </w:r>
          </w:p>
          <w:p w14:paraId="28E9BB09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Zapraszanie uczestników na spotkanie, co po ich akceptacji powoduje automatyczne wprowadzenie spotkania w ich kalendarzach.</w:t>
            </w:r>
          </w:p>
          <w:p w14:paraId="29B90629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Zarządzanie listą zadań.</w:t>
            </w:r>
          </w:p>
          <w:p w14:paraId="3A2E2E15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Zlecanie zadań innym użytkownikom.</w:t>
            </w:r>
          </w:p>
          <w:p w14:paraId="18AAB7A5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Zarządzanie listą kontaktów.</w:t>
            </w:r>
          </w:p>
          <w:p w14:paraId="6853EA83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Udostępnianie listy kontaktów innym użytkownikom.</w:t>
            </w:r>
          </w:p>
          <w:p w14:paraId="76589EEB" w14:textId="77777777" w:rsidR="00364827" w:rsidRPr="00255444" w:rsidRDefault="00364827" w:rsidP="00364827">
            <w:pPr>
              <w:pStyle w:val="Bezodstpw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55444">
              <w:rPr>
                <w:rFonts w:ascii="Century Gothic" w:hAnsi="Century Gothic" w:cs="Arial"/>
                <w:sz w:val="18"/>
                <w:szCs w:val="18"/>
              </w:rPr>
              <w:t>- Przeglądanie listy kontaktów innych użytkowników.</w:t>
            </w:r>
          </w:p>
          <w:p w14:paraId="0535236B" w14:textId="77777777" w:rsidR="00364827" w:rsidRDefault="00364827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5444">
              <w:rPr>
                <w:rFonts w:ascii="Century Gothic" w:hAnsi="Century Gothic"/>
                <w:sz w:val="18"/>
                <w:szCs w:val="18"/>
              </w:rPr>
              <w:t>- Możliwość przesyłania kontaktów innym użytkowników.</w:t>
            </w:r>
          </w:p>
          <w:p w14:paraId="1767F4D3" w14:textId="77777777" w:rsidR="00020FD5" w:rsidRDefault="00020FD5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Zamawiający wymaga fabrycznie nowego oprogramowania biurowego, nieużywanego oraz nieaktywowanego nigdy wcześniej na innym urządzeniu.</w:t>
            </w:r>
          </w:p>
          <w:p w14:paraId="08A46F4E" w14:textId="47547033" w:rsidR="00AE1284" w:rsidRPr="00255444" w:rsidRDefault="00AE1284" w:rsidP="00364827">
            <w:pPr>
              <w:widowControl w:val="0"/>
              <w:spacing w:after="0" w:line="24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Zamawiający wymaga, by oprogramowanie biurowe było fabrycznie zainstalowane przez producenta komputera.</w:t>
            </w:r>
          </w:p>
        </w:tc>
      </w:tr>
    </w:tbl>
    <w:p w14:paraId="109768F2" w14:textId="77777777" w:rsidR="00C5325A" w:rsidRDefault="00C5325A"/>
    <w:sectPr w:rsidR="00C5325A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8FD" w14:textId="77777777" w:rsidR="00C7578C" w:rsidRDefault="00C7578C">
      <w:pPr>
        <w:spacing w:after="0" w:line="240" w:lineRule="auto"/>
      </w:pPr>
      <w:r>
        <w:separator/>
      </w:r>
    </w:p>
  </w:endnote>
  <w:endnote w:type="continuationSeparator" w:id="0">
    <w:p w14:paraId="3FCDAFDE" w14:textId="77777777" w:rsidR="00C7578C" w:rsidRDefault="00C7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1910" w14:textId="77777777" w:rsidR="00C5325A" w:rsidRDefault="00E15FA1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20166FED" w14:textId="77777777" w:rsidR="00C5325A" w:rsidRDefault="00E15FA1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>
      <w:rPr>
        <w:rFonts w:cstheme="minorHAnsi"/>
        <w:b/>
        <w:color w:val="000000" w:themeColor="text1"/>
        <w:sz w:val="16"/>
        <w:szCs w:val="16"/>
      </w:rPr>
      <w:t>Biuro Projektu:</w:t>
    </w:r>
    <w:r>
      <w:rPr>
        <w:rFonts w:cstheme="minorHAnsi"/>
        <w:color w:val="000000" w:themeColor="text1"/>
        <w:sz w:val="16"/>
        <w:szCs w:val="16"/>
      </w:rPr>
      <w:t xml:space="preserve"> Krzyżowa 7, 58-112 Grodziszcze</w:t>
    </w:r>
    <w:r>
      <w:rPr>
        <w:rFonts w:cstheme="minorHAnsi"/>
        <w:color w:val="auto"/>
        <w:sz w:val="16"/>
        <w:szCs w:val="16"/>
      </w:rPr>
      <w:t xml:space="preserve">, </w:t>
    </w:r>
    <w:hyperlink r:id="rId1">
      <w:r>
        <w:rPr>
          <w:rStyle w:val="czeinternetowe"/>
          <w:rFonts w:cstheme="minorHAnsi"/>
          <w:color w:val="auto"/>
          <w:sz w:val="16"/>
          <w:szCs w:val="16"/>
          <w:u w:val="none"/>
        </w:rPr>
        <w:t>sekretariat@krzyzowa.org.pl</w:t>
      </w:r>
    </w:hyperlink>
    <w:r>
      <w:rPr>
        <w:rFonts w:cstheme="minorHAnsi"/>
        <w:color w:val="000000" w:themeColor="text1"/>
        <w:sz w:val="16"/>
        <w:szCs w:val="16"/>
      </w:rPr>
      <w:t>, tel. 74 85 00 301</w:t>
    </w:r>
    <w:r>
      <w:rPr>
        <w:rFonts w:cstheme="minorHAnsi"/>
        <w:color w:val="000000" w:themeColor="text1"/>
        <w:sz w:val="16"/>
        <w:szCs w:val="16"/>
      </w:rPr>
      <w:br/>
    </w:r>
    <w:r>
      <w:rPr>
        <w:rFonts w:cstheme="minorHAnsi"/>
        <w:b/>
        <w:color w:val="000000" w:themeColor="text1"/>
        <w:sz w:val="16"/>
        <w:szCs w:val="16"/>
      </w:rPr>
      <w:t>Lider Projektu:</w:t>
    </w:r>
    <w:r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>
      <w:rPr>
        <w:rFonts w:cstheme="minorHAnsi"/>
        <w:color w:val="000000" w:themeColor="text1"/>
        <w:sz w:val="16"/>
        <w:szCs w:val="16"/>
      </w:rPr>
      <w:br/>
    </w:r>
    <w:r>
      <w:rPr>
        <w:rFonts w:cstheme="minorHAnsi"/>
        <w:b/>
        <w:color w:val="000000" w:themeColor="text1"/>
        <w:sz w:val="16"/>
        <w:szCs w:val="16"/>
      </w:rPr>
      <w:t>Partnerzy:</w:t>
    </w:r>
    <w:r>
      <w:rPr>
        <w:rFonts w:cstheme="minorHAnsi"/>
        <w:color w:val="000000" w:themeColor="text1"/>
        <w:sz w:val="16"/>
        <w:szCs w:val="16"/>
      </w:rPr>
      <w:t xml:space="preserve"> Powiat Kłodzki, Powiat Świdnicki</w:t>
    </w:r>
  </w:p>
  <w:p w14:paraId="17D0AD45" w14:textId="77777777" w:rsidR="00C5325A" w:rsidRDefault="00C5325A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9294" w14:textId="77777777" w:rsidR="00C7578C" w:rsidRDefault="00C7578C">
      <w:pPr>
        <w:spacing w:after="0" w:line="240" w:lineRule="auto"/>
      </w:pPr>
      <w:r>
        <w:separator/>
      </w:r>
    </w:p>
  </w:footnote>
  <w:footnote w:type="continuationSeparator" w:id="0">
    <w:p w14:paraId="16E5DAAA" w14:textId="77777777" w:rsidR="00C7578C" w:rsidRDefault="00C7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94D1" w14:textId="77777777" w:rsidR="00C5325A" w:rsidRDefault="00E15FA1">
    <w:pPr>
      <w:pStyle w:val="Nagwek"/>
      <w:jc w:val="center"/>
    </w:pPr>
    <w:r>
      <w:rPr>
        <w:noProof/>
      </w:rPr>
      <w:drawing>
        <wp:inline distT="0" distB="0" distL="0" distR="0" wp14:anchorId="4BB0D65A" wp14:editId="5A1C198E">
          <wp:extent cx="5724525" cy="73152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CE953" w14:textId="77777777" w:rsidR="00C5325A" w:rsidRDefault="00E15FA1">
    <w:pPr>
      <w:pStyle w:val="Nagwek"/>
      <w:pBdr>
        <w:bottom w:val="single" w:sz="4" w:space="0" w:color="000000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„Plus dla kształcenia zawodowego” jest współfinansowany ze środków Unii Europejskiej </w:t>
    </w:r>
  </w:p>
  <w:p w14:paraId="7D9FCEFE" w14:textId="77777777" w:rsidR="00C5325A" w:rsidRDefault="00E15FA1">
    <w:pPr>
      <w:pStyle w:val="Nagwek"/>
      <w:pBdr>
        <w:bottom w:val="single" w:sz="4" w:space="0" w:color="000000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5BD7"/>
    <w:multiLevelType w:val="multilevel"/>
    <w:tmpl w:val="048CB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A209B0"/>
    <w:multiLevelType w:val="multilevel"/>
    <w:tmpl w:val="9C9817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D10E3C"/>
    <w:multiLevelType w:val="multilevel"/>
    <w:tmpl w:val="85F825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">
    <w15:presenceInfo w15:providerId="None" w15:userId="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A"/>
    <w:rsid w:val="00020FD5"/>
    <w:rsid w:val="0012602C"/>
    <w:rsid w:val="00172E74"/>
    <w:rsid w:val="00190030"/>
    <w:rsid w:val="001B184E"/>
    <w:rsid w:val="00255444"/>
    <w:rsid w:val="002A3071"/>
    <w:rsid w:val="002B0A9A"/>
    <w:rsid w:val="00364827"/>
    <w:rsid w:val="00365991"/>
    <w:rsid w:val="003C4978"/>
    <w:rsid w:val="004051DA"/>
    <w:rsid w:val="00447936"/>
    <w:rsid w:val="004F45B6"/>
    <w:rsid w:val="006340F3"/>
    <w:rsid w:val="006F40C4"/>
    <w:rsid w:val="00716CF6"/>
    <w:rsid w:val="007317EC"/>
    <w:rsid w:val="007977FA"/>
    <w:rsid w:val="007B0E9C"/>
    <w:rsid w:val="00847BC7"/>
    <w:rsid w:val="008B23C6"/>
    <w:rsid w:val="008D4F26"/>
    <w:rsid w:val="008E328F"/>
    <w:rsid w:val="008F611C"/>
    <w:rsid w:val="0091358E"/>
    <w:rsid w:val="0098628B"/>
    <w:rsid w:val="00AE1284"/>
    <w:rsid w:val="00B90249"/>
    <w:rsid w:val="00B931E5"/>
    <w:rsid w:val="00BE701C"/>
    <w:rsid w:val="00C5325A"/>
    <w:rsid w:val="00C7578C"/>
    <w:rsid w:val="00D25736"/>
    <w:rsid w:val="00DD708C"/>
    <w:rsid w:val="00DF086E"/>
    <w:rsid w:val="00E15FA1"/>
    <w:rsid w:val="00EE5319"/>
    <w:rsid w:val="00F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881E"/>
  <w15:docId w15:val="{55F9704B-2544-476A-9DD4-D17A71BD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07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0D67"/>
  </w:style>
  <w:style w:type="character" w:customStyle="1" w:styleId="StopkaZnak">
    <w:name w:val="Stopka Znak"/>
    <w:basedOn w:val="Domylnaczcionkaakapitu"/>
    <w:link w:val="Stopka"/>
    <w:uiPriority w:val="99"/>
    <w:qFormat/>
    <w:rsid w:val="00CD0D6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0D6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25BF3"/>
    <w:rPr>
      <w:rFonts w:eastAsiaTheme="minorEastAsia"/>
      <w:color w:val="00000A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25BF3"/>
    <w:rPr>
      <w:vertAlign w:val="superscript"/>
    </w:rPr>
  </w:style>
  <w:style w:type="character" w:customStyle="1" w:styleId="Wyrnienie">
    <w:name w:val="Wyróżnienie"/>
    <w:qFormat/>
    <w:rsid w:val="00100307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F7246"/>
    <w:rPr>
      <w:rFonts w:eastAsiaTheme="minorEastAsia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F7246"/>
    <w:rPr>
      <w:vertAlign w:val="superscript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Autospacing="1" w:after="142" w:line="288" w:lineRule="auto"/>
    </w:pPr>
    <w:rPr>
      <w:rFonts w:eastAsia="Times New Roman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470EA"/>
    <w:pPr>
      <w:spacing w:after="140" w:line="288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46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470EA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086E"/>
    <w:pPr>
      <w:suppressAutoHyphens w:val="0"/>
    </w:pPr>
    <w:rPr>
      <w:rFonts w:ascii="Calibri" w:eastAsiaTheme="minorEastAsia" w:hAnsi="Calibri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64827"/>
    <w:rPr>
      <w:rFonts w:ascii="Calibri" w:eastAsiaTheme="minorEastAsia" w:hAnsi="Calibri"/>
      <w:color w:val="00000A"/>
      <w:lang w:eastAsia="pl-PL"/>
    </w:rPr>
  </w:style>
  <w:style w:type="paragraph" w:styleId="Bezodstpw">
    <w:name w:val="No Spacing"/>
    <w:uiPriority w:val="1"/>
    <w:qFormat/>
    <w:rsid w:val="00364827"/>
    <w:pPr>
      <w:suppressAutoHyphens w:val="0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95B3-DDB8-43E9-B679-D14AA63F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5079</Words>
  <Characters>30475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Magdalena</cp:lastModifiedBy>
  <cp:revision>7</cp:revision>
  <dcterms:created xsi:type="dcterms:W3CDTF">2022-01-12T11:28:00Z</dcterms:created>
  <dcterms:modified xsi:type="dcterms:W3CDTF">2022-02-01T10:00:00Z</dcterms:modified>
  <dc:language>pl-PL</dc:language>
</cp:coreProperties>
</file>